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  <w:bookmarkStart w:id="0" w:name="_GoBack"/>
      <w:bookmarkEnd w:id="0"/>
    </w:p>
    <w:p w14:paraId="09C668C8" w14:textId="77777777" w:rsidR="0061046A" w:rsidRPr="00705773" w:rsidRDefault="0061046A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24"/>
          <w:szCs w:val="24"/>
          <w:lang w:val="es-ES_tradnl" w:eastAsia="es-ES"/>
        </w:rPr>
      </w:pPr>
    </w:p>
    <w:p w14:paraId="74E9BF2B" w14:textId="77777777" w:rsidR="00D448BA" w:rsidRPr="00D448BA" w:rsidRDefault="00D448BA" w:rsidP="00D448BA">
      <w:pPr>
        <w:rPr>
          <w:color w:val="E36C0A" w:themeColor="accent6" w:themeShade="BF"/>
          <w:sz w:val="28"/>
        </w:rPr>
      </w:pPr>
      <w:r w:rsidRPr="00D448BA">
        <w:rPr>
          <w:b/>
          <w:color w:val="E36C0A" w:themeColor="accent6" w:themeShade="BF"/>
          <w:sz w:val="28"/>
        </w:rPr>
        <w:t>Introducción</w:t>
      </w:r>
    </w:p>
    <w:p w14:paraId="4B985590" w14:textId="346910CF" w:rsidR="00D448BA" w:rsidRDefault="00D448BA" w:rsidP="00D448BA">
      <w:pPr>
        <w:jc w:val="both"/>
      </w:pPr>
      <w:r>
        <w:t xml:space="preserve">El </w:t>
      </w:r>
      <w:r w:rsidRPr="00705773">
        <w:rPr>
          <w:b/>
        </w:rPr>
        <w:t>grupo inter-plataformas de Economía Circular</w:t>
      </w:r>
      <w:r>
        <w:t xml:space="preserve"> está constituido por </w:t>
      </w:r>
      <w:r w:rsidRPr="00705773">
        <w:rPr>
          <w:b/>
        </w:rPr>
        <w:t>2</w:t>
      </w:r>
      <w:r w:rsidR="00A93689">
        <w:rPr>
          <w:b/>
        </w:rPr>
        <w:t>5</w:t>
      </w:r>
      <w:r w:rsidRPr="00705773">
        <w:rPr>
          <w:b/>
        </w:rPr>
        <w:t xml:space="preserve"> Plataformas Tecnológicas</w:t>
      </w:r>
      <w:r>
        <w:t xml:space="preserve"> y surge como una </w:t>
      </w:r>
      <w:r w:rsidRPr="00D448BA">
        <w:t>iniciativa para identificar oportunidades desde el ámbito de la I+D para la adopción del concepto de simbiosis industrial en sectores industriales estratégicos en España, como primer paso en la transición hacia la economía circular</w:t>
      </w:r>
      <w:r>
        <w:t xml:space="preserve">. </w:t>
      </w:r>
    </w:p>
    <w:p w14:paraId="4657DDF7" w14:textId="7B76D460" w:rsidR="00D448BA" w:rsidRDefault="00D448BA" w:rsidP="00FB1918">
      <w:pPr>
        <w:jc w:val="both"/>
      </w:pPr>
      <w:r>
        <w:t xml:space="preserve">Uno de los compromisos del </w:t>
      </w:r>
      <w:r w:rsidR="00FB1918">
        <w:t>g</w:t>
      </w:r>
      <w:r>
        <w:t xml:space="preserve">rupo es </w:t>
      </w:r>
      <w:r w:rsidRPr="00705773">
        <w:rPr>
          <w:b/>
        </w:rPr>
        <w:t xml:space="preserve">promover la colaboración entre los miembros de las diferentes plataformas para la formación de consorcios </w:t>
      </w:r>
      <w:r w:rsidR="00FB1918">
        <w:t>con el fin de</w:t>
      </w:r>
      <w:r>
        <w:t xml:space="preserve"> llevar a cabo proyectos </w:t>
      </w:r>
      <w:r w:rsidR="0079755A">
        <w:t xml:space="preserve">e iniciativas </w:t>
      </w:r>
      <w:r>
        <w:t xml:space="preserve">de </w:t>
      </w:r>
      <w:r w:rsidR="00FB1918">
        <w:t>I+D+</w:t>
      </w:r>
      <w:r w:rsidR="0096587A">
        <w:t>i que</w:t>
      </w:r>
      <w:r>
        <w:t xml:space="preserve"> permitan impulsar el desarrollo tecnológico en el campo de </w:t>
      </w:r>
      <w:r w:rsidR="00FB1918">
        <w:t>la Economía Circular.</w:t>
      </w:r>
    </w:p>
    <w:p w14:paraId="0D3B169B" w14:textId="68FBDC09" w:rsidR="00D448BA" w:rsidRDefault="00FB1918" w:rsidP="00FB1918">
      <w:pPr>
        <w:jc w:val="both"/>
      </w:pPr>
      <w:r>
        <w:t xml:space="preserve">Con esta finalidad se realiza esta </w:t>
      </w:r>
      <w:r w:rsidRPr="00705773">
        <w:rPr>
          <w:b/>
        </w:rPr>
        <w:t>jornada sobre la convocatoria Retos Colaboración</w:t>
      </w:r>
      <w:r>
        <w:t xml:space="preserve">, en la que se presentarán </w:t>
      </w:r>
      <w:r w:rsidR="00D448BA">
        <w:t>ideas para concretar propuestas de pro</w:t>
      </w:r>
      <w:r>
        <w:t>yectos y apoyar su presentación.</w:t>
      </w:r>
      <w:r w:rsidR="00510A3A">
        <w:rPr>
          <w:rStyle w:val="Refdenotaalpie"/>
        </w:rPr>
        <w:footnoteReference w:id="1"/>
      </w:r>
    </w:p>
    <w:p w14:paraId="29098ACB" w14:textId="61E4DEC6" w:rsidR="0016393C" w:rsidRDefault="00D448BA" w:rsidP="0016393C">
      <w:pPr>
        <w:pStyle w:val="Textosinformato"/>
      </w:pPr>
      <w:r>
        <w:t xml:space="preserve">Para la </w:t>
      </w:r>
      <w:r w:rsidRPr="00705773">
        <w:t>remisión de ideas</w:t>
      </w:r>
      <w:r w:rsidR="00FB1918" w:rsidRPr="00705773">
        <w:t>, por favor, cumplimenten la ficha de la siguiente página</w:t>
      </w:r>
      <w:r w:rsidRPr="00705773">
        <w:t xml:space="preserve">. Las ideas deberán enviarse </w:t>
      </w:r>
      <w:r w:rsidR="0016393C">
        <w:t xml:space="preserve">no más tarde del </w:t>
      </w:r>
      <w:r w:rsidR="00B36829" w:rsidRPr="000E4939">
        <w:rPr>
          <w:b/>
          <w:u w:val="single"/>
        </w:rPr>
        <w:t>20</w:t>
      </w:r>
      <w:r w:rsidRPr="000E4939">
        <w:rPr>
          <w:b/>
          <w:u w:val="single"/>
        </w:rPr>
        <w:t xml:space="preserve"> de </w:t>
      </w:r>
      <w:r w:rsidR="00FB1918" w:rsidRPr="0016393C">
        <w:rPr>
          <w:b/>
          <w:u w:val="single"/>
        </w:rPr>
        <w:t>septiembre</w:t>
      </w:r>
      <w:r w:rsidRPr="0016393C">
        <w:rPr>
          <w:bCs/>
        </w:rPr>
        <w:t xml:space="preserve"> </w:t>
      </w:r>
      <w:r w:rsidR="0016393C" w:rsidRPr="0016393C">
        <w:rPr>
          <w:b/>
        </w:rPr>
        <w:t>de 2019</w:t>
      </w:r>
      <w:r w:rsidR="0016393C">
        <w:t xml:space="preserve">. Para remitir la ficha, deberá hacerse a través del siguiente enlace: </w:t>
      </w:r>
      <w:hyperlink r:id="rId8" w:history="1">
        <w:r w:rsidR="0016393C">
          <w:rPr>
            <w:rStyle w:val="Hipervnculo"/>
          </w:rPr>
          <w:t>https://www.giec.es/registro_evento.asp</w:t>
        </w:r>
      </w:hyperlink>
      <w:r w:rsidR="0016393C">
        <w:t>, especificando en el campo de observaciones la Plataforma por la que ha tenido conocimiento del evento.</w:t>
      </w:r>
    </w:p>
    <w:p w14:paraId="3889D562" w14:textId="501DDD68" w:rsidR="00D448BA" w:rsidRDefault="000E4939" w:rsidP="00FB1918">
      <w:pPr>
        <w:jc w:val="both"/>
      </w:pPr>
      <w:r>
        <w:t>.</w:t>
      </w:r>
    </w:p>
    <w:p w14:paraId="272BA890" w14:textId="77777777" w:rsidR="00D448BA" w:rsidRDefault="00D448BA" w:rsidP="00FB1918">
      <w:pPr>
        <w:jc w:val="both"/>
      </w:pPr>
      <w:r>
        <w:t>Por temas organizativos:</w:t>
      </w:r>
    </w:p>
    <w:p w14:paraId="50EE5A34" w14:textId="77777777" w:rsidR="00D448BA" w:rsidRDefault="00D448BA" w:rsidP="00FB1918">
      <w:pPr>
        <w:numPr>
          <w:ilvl w:val="0"/>
          <w:numId w:val="18"/>
        </w:numPr>
        <w:spacing w:before="100" w:after="0" w:line="240" w:lineRule="auto"/>
        <w:jc w:val="both"/>
      </w:pPr>
      <w:r>
        <w:t>Rogamos nombrar los ficheros:</w:t>
      </w:r>
    </w:p>
    <w:p w14:paraId="63075814" w14:textId="09ED09A9" w:rsidR="00D448BA" w:rsidRDefault="00D448BA" w:rsidP="00FB1918">
      <w:pPr>
        <w:ind w:left="709" w:firstLine="709"/>
        <w:jc w:val="both"/>
        <w:rPr>
          <w:i/>
        </w:rPr>
      </w:pPr>
      <w:r>
        <w:t>Propuesta</w:t>
      </w:r>
      <w:r w:rsidR="00FB1918">
        <w:t>RC201</w:t>
      </w:r>
      <w:r w:rsidR="00D04192">
        <w:t>9</w:t>
      </w:r>
      <w:r>
        <w:t>-</w:t>
      </w:r>
      <w:r>
        <w:rPr>
          <w:i/>
        </w:rPr>
        <w:t>NombreDeLaEntidad-Título/Acrónimo</w:t>
      </w:r>
    </w:p>
    <w:p w14:paraId="50B993F9" w14:textId="278AA8A7" w:rsidR="00D04192" w:rsidRDefault="00D04192" w:rsidP="00D04192">
      <w:pPr>
        <w:ind w:left="709" w:hanging="709"/>
        <w:jc w:val="center"/>
        <w:rPr>
          <w:i/>
        </w:rPr>
      </w:pPr>
      <w:r w:rsidRPr="00D04192">
        <w:rPr>
          <w:i/>
          <w:noProof/>
        </w:rPr>
        <w:drawing>
          <wp:inline distT="0" distB="0" distL="0" distR="0" wp14:anchorId="7E1D58AB" wp14:editId="2AFE686C">
            <wp:extent cx="4698084" cy="2641600"/>
            <wp:effectExtent l="0" t="0" r="7620" b="635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que contiene captura de pantal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978" cy="26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960B" w14:textId="77777777" w:rsidR="003F0DB9" w:rsidRDefault="003F0DB9" w:rsidP="00D448BA"/>
    <w:p w14:paraId="0AC38A5F" w14:textId="755878BC" w:rsidR="00816274" w:rsidRPr="00816274" w:rsidRDefault="006F01B4" w:rsidP="00B36829">
      <w:pPr>
        <w:jc w:val="both"/>
        <w:rPr>
          <w:b/>
          <w:color w:val="E36C0A" w:themeColor="accent6" w:themeShade="BF"/>
          <w:sz w:val="14"/>
          <w:szCs w:val="28"/>
        </w:rPr>
      </w:pPr>
      <w:r>
        <w:t>Para</w:t>
      </w:r>
      <w:r w:rsidR="00D448BA">
        <w:t xml:space="preserve"> cualquier cuestión, </w:t>
      </w:r>
      <w:r>
        <w:t xml:space="preserve">puedes </w:t>
      </w:r>
      <w:r w:rsidR="003F0DB9">
        <w:t>contact</w:t>
      </w:r>
      <w:r>
        <w:t>ar</w:t>
      </w:r>
      <w:r w:rsidR="003F0DB9">
        <w:t xml:space="preserve"> con </w:t>
      </w:r>
      <w:hyperlink r:id="rId10" w:history="1">
        <w:r w:rsidR="003F0DB9" w:rsidRPr="00C858C9">
          <w:rPr>
            <w:rStyle w:val="Hipervnculo"/>
          </w:rPr>
          <w:t>secretaria@giec.es</w:t>
        </w:r>
      </w:hyperlink>
      <w:r w:rsidR="003F0DB9">
        <w:t xml:space="preserve">. </w:t>
      </w:r>
    </w:p>
    <w:p w14:paraId="2428AE2C" w14:textId="7849F182" w:rsidR="00A07029" w:rsidRPr="00BB03B1" w:rsidRDefault="00A93689" w:rsidP="003F0DB9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br w:type="page"/>
      </w:r>
      <w:r w:rsidR="00A07029" w:rsidRPr="00BB03B1">
        <w:rPr>
          <w:b/>
          <w:color w:val="E36C0A" w:themeColor="accent6" w:themeShade="BF"/>
          <w:sz w:val="28"/>
          <w:szCs w:val="28"/>
        </w:rPr>
        <w:lastRenderedPageBreak/>
        <w:t>FICHA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64"/>
        <w:gridCol w:w="1065"/>
        <w:gridCol w:w="1131"/>
        <w:gridCol w:w="1419"/>
        <w:gridCol w:w="78"/>
        <w:gridCol w:w="1020"/>
        <w:gridCol w:w="1020"/>
      </w:tblGrid>
      <w:tr w:rsidR="00D448BA" w14:paraId="5990EDE9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432E9241" w14:textId="7022318C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>
              <w:br w:type="page"/>
            </w:r>
            <w:r w:rsidRPr="00B7587B">
              <w:rPr>
                <w:b/>
                <w:color w:val="FFFFFF" w:themeColor="background1"/>
              </w:rPr>
              <w:t>Nombre y apellidos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6CAD9097" w14:textId="77777777" w:rsidR="00D448BA" w:rsidRDefault="00D448BA" w:rsidP="00BB03B1">
            <w:pPr>
              <w:spacing w:after="0"/>
            </w:pPr>
          </w:p>
        </w:tc>
      </w:tr>
      <w:tr w:rsidR="00D448BA" w14:paraId="1973EA4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803E3A1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Entidad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840651D" w14:textId="77777777" w:rsidR="00D448BA" w:rsidRDefault="00D448BA" w:rsidP="00BB03B1">
            <w:pPr>
              <w:spacing w:after="0"/>
            </w:pPr>
          </w:p>
        </w:tc>
      </w:tr>
      <w:tr w:rsidR="00D448BA" w14:paraId="78A00058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0EEF1FA7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799" w:type="pct"/>
            <w:gridSpan w:val="3"/>
            <w:shd w:val="clear" w:color="auto" w:fill="auto"/>
            <w:vAlign w:val="center"/>
          </w:tcPr>
          <w:p w14:paraId="069E0132" w14:textId="77777777" w:rsidR="00D448BA" w:rsidRDefault="00D448BA" w:rsidP="00BB03B1">
            <w:pPr>
              <w:spacing w:after="0"/>
            </w:pPr>
          </w:p>
        </w:tc>
        <w:tc>
          <w:tcPr>
            <w:tcW w:w="783" w:type="pct"/>
            <w:shd w:val="clear" w:color="auto" w:fill="4F6228" w:themeFill="accent3" w:themeFillShade="80"/>
            <w:vAlign w:val="center"/>
          </w:tcPr>
          <w:p w14:paraId="76A07F20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169" w:type="pct"/>
            <w:gridSpan w:val="3"/>
            <w:shd w:val="clear" w:color="auto" w:fill="auto"/>
            <w:vAlign w:val="center"/>
          </w:tcPr>
          <w:p w14:paraId="0639F606" w14:textId="77777777" w:rsidR="00D448BA" w:rsidRDefault="00D448BA" w:rsidP="00BB03B1">
            <w:pPr>
              <w:spacing w:after="0"/>
            </w:pPr>
          </w:p>
        </w:tc>
      </w:tr>
      <w:tr w:rsidR="00D448BA" w14:paraId="28DA6925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2D3A2AB4" w14:textId="77777777" w:rsidR="00D448BA" w:rsidRPr="00B7587B" w:rsidRDefault="00D448BA" w:rsidP="00BC745A">
            <w:pPr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Área temática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31862446" w14:textId="0A765B01" w:rsidR="00D448BA" w:rsidRPr="003F0DB9" w:rsidRDefault="0096587A" w:rsidP="0096587A">
            <w:pPr>
              <w:spacing w:after="0"/>
            </w:pPr>
            <w:r w:rsidRPr="003F0DB9">
              <w:t>Por favor, seleccione entre lo</w:t>
            </w:r>
            <w:r w:rsidR="00092864" w:rsidRPr="003F0DB9">
              <w:t>s siguientes</w:t>
            </w:r>
            <w:r w:rsidRPr="003F0DB9">
              <w:t xml:space="preserve"> retos</w:t>
            </w:r>
            <w:r w:rsidR="00D04192" w:rsidRPr="003F0DB9">
              <w:t>:</w:t>
            </w:r>
            <w:r w:rsidR="0079755A" w:rsidRPr="003F0DB9">
              <w:rPr>
                <w:rStyle w:val="Refdenotaalpie"/>
              </w:rPr>
              <w:footnoteReference w:id="2"/>
            </w:r>
          </w:p>
          <w:p w14:paraId="7CA6AF3E" w14:textId="4AAB1A94" w:rsidR="0096587A" w:rsidRPr="00B36829" w:rsidRDefault="0074690F" w:rsidP="003F0DB9">
            <w:pPr>
              <w:spacing w:after="0"/>
              <w:ind w:left="319"/>
            </w:pPr>
            <w:sdt>
              <w:sdtPr>
                <w:id w:val="-67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alud, </w:t>
            </w:r>
            <w:r w:rsidR="0079755A" w:rsidRPr="00B36829">
              <w:t xml:space="preserve">Cambio Demográfico </w:t>
            </w:r>
            <w:r w:rsidR="0096587A" w:rsidRPr="00B36829">
              <w:t xml:space="preserve">y </w:t>
            </w:r>
            <w:r w:rsidR="00B36829">
              <w:t>Bienestar</w:t>
            </w:r>
          </w:p>
          <w:p w14:paraId="06BF09CA" w14:textId="480BD5FF" w:rsidR="0096587A" w:rsidRPr="00B36829" w:rsidRDefault="0074690F" w:rsidP="003F0DB9">
            <w:pPr>
              <w:spacing w:after="0"/>
              <w:ind w:left="319"/>
            </w:pPr>
            <w:sdt>
              <w:sdtPr>
                <w:id w:val="-7225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Bioeconomía: Sostenibilidad de los Sistemas de Producción, Primaria y Forestales, Seguridad y Calidad Alimentaria, Investigación Ma</w:t>
            </w:r>
            <w:r w:rsidR="00B36829">
              <w:t>rina y Marítima y Bioproductos</w:t>
            </w:r>
          </w:p>
          <w:p w14:paraId="30D77AC8" w14:textId="5148720A" w:rsidR="0096587A" w:rsidRPr="00B36829" w:rsidRDefault="0074690F" w:rsidP="003F0DB9">
            <w:pPr>
              <w:spacing w:after="0"/>
              <w:ind w:left="319"/>
            </w:pPr>
            <w:sdt>
              <w:sdtPr>
                <w:id w:val="16998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Energía Segura</w:t>
            </w:r>
            <w:r w:rsidR="0096587A" w:rsidRPr="00B36829">
              <w:t xml:space="preserve">, </w:t>
            </w:r>
            <w:r w:rsidR="0079755A" w:rsidRPr="00B36829">
              <w:t xml:space="preserve">Eficiente </w:t>
            </w:r>
            <w:r w:rsidR="0096587A" w:rsidRPr="00B36829">
              <w:t xml:space="preserve">y </w:t>
            </w:r>
            <w:r w:rsidR="0079755A" w:rsidRPr="00B36829">
              <w:t>Limpia</w:t>
            </w:r>
          </w:p>
          <w:p w14:paraId="1F7DAF2F" w14:textId="0093D674" w:rsidR="0079755A" w:rsidRPr="00B36829" w:rsidRDefault="0074690F" w:rsidP="003F0DB9">
            <w:pPr>
              <w:spacing w:after="0"/>
              <w:ind w:left="319"/>
            </w:pPr>
            <w:sdt>
              <w:sdtPr>
                <w:id w:val="11745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Transporte Sost</w:t>
            </w:r>
            <w:r w:rsidR="00B36829">
              <w:t>enible, Inteligente e Integrado</w:t>
            </w:r>
          </w:p>
          <w:p w14:paraId="52E31AAA" w14:textId="2E38B1F9" w:rsidR="0096587A" w:rsidRPr="00B36829" w:rsidRDefault="0074690F" w:rsidP="003F0DB9">
            <w:pPr>
              <w:spacing w:after="0"/>
              <w:ind w:left="319"/>
            </w:pPr>
            <w:sdt>
              <w:sdtPr>
                <w:id w:val="136494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C</w:t>
            </w:r>
            <w:r w:rsidR="0096587A" w:rsidRPr="00B36829">
              <w:t xml:space="preserve">ambio </w:t>
            </w:r>
            <w:r w:rsidR="0079755A" w:rsidRPr="00B36829">
              <w:t>Climático, Medio Ambiente y Recursos Naturales</w:t>
            </w:r>
          </w:p>
          <w:p w14:paraId="3E6B181F" w14:textId="16E61BCC" w:rsidR="0096587A" w:rsidRPr="00B36829" w:rsidRDefault="0074690F" w:rsidP="003F0DB9">
            <w:pPr>
              <w:spacing w:after="0"/>
              <w:ind w:left="319"/>
            </w:pPr>
            <w:sdt>
              <w:sdtPr>
                <w:id w:val="176117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Ciencias Sociales y Humanidades y los Retos de la Sociedad Española</w:t>
            </w:r>
          </w:p>
          <w:p w14:paraId="03CBD55B" w14:textId="40CB6FA3" w:rsidR="0096587A" w:rsidRPr="00B36829" w:rsidRDefault="0074690F" w:rsidP="003F0DB9">
            <w:pPr>
              <w:spacing w:after="0"/>
              <w:ind w:left="319"/>
            </w:pPr>
            <w:sdt>
              <w:sdtPr>
                <w:id w:val="15164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Economía, Sociedad y Cultura Digitales</w:t>
            </w:r>
          </w:p>
          <w:p w14:paraId="2B850340" w14:textId="2CBE9837" w:rsidR="00092864" w:rsidRPr="003F0DB9" w:rsidRDefault="0074690F" w:rsidP="003F0DB9">
            <w:pPr>
              <w:spacing w:after="0"/>
              <w:ind w:left="319"/>
            </w:pPr>
            <w:sdt>
              <w:sdtPr>
                <w:id w:val="91313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 w:rsidRPr="00B368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0DB9" w:rsidRPr="00B36829">
              <w:t xml:space="preserve"> </w:t>
            </w:r>
            <w:r w:rsidR="0079755A" w:rsidRPr="00B36829">
              <w:t>S</w:t>
            </w:r>
            <w:r w:rsidR="0096587A" w:rsidRPr="00B36829">
              <w:t xml:space="preserve">eguridad, </w:t>
            </w:r>
            <w:r w:rsidR="0079755A" w:rsidRPr="00B36829">
              <w:t xml:space="preserve">Protección </w:t>
            </w:r>
            <w:r w:rsidR="0096587A" w:rsidRPr="00B36829">
              <w:t xml:space="preserve">y </w:t>
            </w:r>
            <w:r w:rsidR="0079755A" w:rsidRPr="00B36829">
              <w:t>Defensa</w:t>
            </w:r>
          </w:p>
        </w:tc>
      </w:tr>
      <w:tr w:rsidR="00D448BA" w14:paraId="499B784E" w14:textId="77777777" w:rsidTr="00FB1918">
        <w:tc>
          <w:tcPr>
            <w:tcW w:w="1249" w:type="pct"/>
            <w:shd w:val="clear" w:color="auto" w:fill="4F6228" w:themeFill="accent3" w:themeFillShade="80"/>
            <w:vAlign w:val="center"/>
          </w:tcPr>
          <w:p w14:paraId="5E008170" w14:textId="458A876A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Título</w:t>
            </w:r>
          </w:p>
        </w:tc>
        <w:tc>
          <w:tcPr>
            <w:tcW w:w="3751" w:type="pct"/>
            <w:gridSpan w:val="7"/>
            <w:shd w:val="clear" w:color="auto" w:fill="auto"/>
            <w:vAlign w:val="center"/>
          </w:tcPr>
          <w:p w14:paraId="54728D16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544E5F0" w14:textId="77777777" w:rsidTr="00B7587B"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6C633714" w14:textId="77777777" w:rsidR="00D448BA" w:rsidRPr="00B7587B" w:rsidRDefault="00D448BA" w:rsidP="00BB03B1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Objetivos</w:t>
            </w:r>
          </w:p>
        </w:tc>
      </w:tr>
      <w:tr w:rsidR="00D448BA" w14:paraId="31C7ECCE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4E5311B" w14:textId="44CBEAE8" w:rsidR="00D448BA" w:rsidRDefault="00D448BA" w:rsidP="00BB03B1">
            <w:pPr>
              <w:spacing w:after="0"/>
            </w:pPr>
          </w:p>
          <w:p w14:paraId="1A316C7A" w14:textId="77777777" w:rsidR="00D448BA" w:rsidRDefault="00D448BA" w:rsidP="00BB03B1">
            <w:pPr>
              <w:spacing w:after="0"/>
            </w:pPr>
          </w:p>
          <w:p w14:paraId="751B4235" w14:textId="77777777" w:rsidR="00D448BA" w:rsidRDefault="00D448BA" w:rsidP="00BB03B1">
            <w:pPr>
              <w:spacing w:after="0"/>
            </w:pPr>
          </w:p>
        </w:tc>
      </w:tr>
      <w:tr w:rsidR="00B7587B" w:rsidRPr="00B7587B" w14:paraId="3AE31EA4" w14:textId="77777777" w:rsidTr="00B7587B">
        <w:trPr>
          <w:trHeight w:val="278"/>
        </w:trPr>
        <w:tc>
          <w:tcPr>
            <w:tcW w:w="5000" w:type="pct"/>
            <w:gridSpan w:val="8"/>
            <w:shd w:val="clear" w:color="auto" w:fill="4F6228" w:themeFill="accent3" w:themeFillShade="80"/>
            <w:vAlign w:val="center"/>
          </w:tcPr>
          <w:p w14:paraId="5DD476EC" w14:textId="25E97618" w:rsidR="00D448BA" w:rsidRPr="003F0DB9" w:rsidRDefault="00D448BA" w:rsidP="00D04192">
            <w:pPr>
              <w:spacing w:after="0"/>
              <w:rPr>
                <w:b/>
                <w:color w:val="FFFFFF" w:themeColor="background1"/>
              </w:rPr>
            </w:pPr>
            <w:r w:rsidRPr="003F0DB9">
              <w:rPr>
                <w:b/>
                <w:color w:val="FFFFFF" w:themeColor="background1"/>
              </w:rPr>
              <w:t xml:space="preserve">Descripción </w:t>
            </w:r>
            <w:r w:rsidRPr="003F0DB9">
              <w:rPr>
                <w:b/>
                <w:i/>
                <w:color w:val="FFFFFF" w:themeColor="background1"/>
              </w:rPr>
              <w:t>(min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media página, m</w:t>
            </w:r>
            <w:r w:rsidR="00D04192" w:rsidRPr="003F0DB9">
              <w:rPr>
                <w:b/>
                <w:i/>
                <w:color w:val="FFFFFF" w:themeColor="background1"/>
              </w:rPr>
              <w:t>á</w:t>
            </w:r>
            <w:r w:rsidRPr="003F0DB9">
              <w:rPr>
                <w:b/>
                <w:i/>
                <w:color w:val="FFFFFF" w:themeColor="background1"/>
              </w:rPr>
              <w:t>x</w:t>
            </w:r>
            <w:r w:rsidR="00D04192" w:rsidRPr="003F0DB9">
              <w:rPr>
                <w:b/>
                <w:i/>
                <w:color w:val="FFFFFF" w:themeColor="background1"/>
              </w:rPr>
              <w:t>.</w:t>
            </w:r>
            <w:r w:rsidRPr="003F0DB9">
              <w:rPr>
                <w:b/>
                <w:i/>
                <w:color w:val="FFFFFF" w:themeColor="background1"/>
              </w:rPr>
              <w:t xml:space="preserve"> 1 página)</w:t>
            </w:r>
          </w:p>
        </w:tc>
      </w:tr>
      <w:tr w:rsidR="00D448BA" w14:paraId="0ED24176" w14:textId="77777777" w:rsidTr="00B7587B">
        <w:trPr>
          <w:trHeight w:val="71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61B4A6D" w14:textId="77777777" w:rsidR="00D448BA" w:rsidRDefault="00D448BA" w:rsidP="00BB03B1">
            <w:pPr>
              <w:spacing w:after="0"/>
            </w:pPr>
          </w:p>
          <w:p w14:paraId="50031110" w14:textId="77777777" w:rsidR="00D448BA" w:rsidRDefault="00D448BA" w:rsidP="00BB03B1">
            <w:pPr>
              <w:spacing w:after="0"/>
            </w:pPr>
          </w:p>
          <w:p w14:paraId="624F9B14" w14:textId="77777777" w:rsidR="00705773" w:rsidRDefault="00705773" w:rsidP="00BB03B1">
            <w:pPr>
              <w:spacing w:after="0"/>
            </w:pPr>
          </w:p>
          <w:p w14:paraId="3BBAF83E" w14:textId="77777777" w:rsidR="00092864" w:rsidRDefault="00092864" w:rsidP="00BB03B1">
            <w:pPr>
              <w:spacing w:after="0"/>
            </w:pPr>
          </w:p>
        </w:tc>
      </w:tr>
      <w:tr w:rsidR="003F0DB9" w14:paraId="59B1E8BD" w14:textId="77777777" w:rsidTr="003F0DB9">
        <w:tc>
          <w:tcPr>
            <w:tcW w:w="1249" w:type="pct"/>
            <w:shd w:val="clear" w:color="auto" w:fill="4F6228" w:themeFill="accent3" w:themeFillShade="80"/>
            <w:vAlign w:val="center"/>
          </w:tcPr>
          <w:p w14:paraId="332604AA" w14:textId="77777777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>¿Desea liderar?</w:t>
            </w:r>
          </w:p>
        </w:tc>
        <w:tc>
          <w:tcPr>
            <w:tcW w:w="587" w:type="pct"/>
            <w:shd w:val="clear" w:color="auto" w:fill="auto"/>
          </w:tcPr>
          <w:p w14:paraId="4BDC8597" w14:textId="34756515" w:rsidR="003F0DB9" w:rsidRDefault="0074690F" w:rsidP="003F0DB9">
            <w:pPr>
              <w:spacing w:after="0"/>
            </w:pPr>
            <w:sdt>
              <w:sdtPr>
                <w:rPr>
                  <w:szCs w:val="20"/>
                </w:rPr>
                <w:id w:val="2075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Sí </w:t>
            </w:r>
          </w:p>
        </w:tc>
        <w:tc>
          <w:tcPr>
            <w:tcW w:w="588" w:type="pct"/>
            <w:shd w:val="clear" w:color="auto" w:fill="auto"/>
          </w:tcPr>
          <w:p w14:paraId="548DBB75" w14:textId="16B3AE39" w:rsidR="003F0DB9" w:rsidRDefault="0074690F" w:rsidP="003F0DB9">
            <w:pPr>
              <w:spacing w:after="0"/>
            </w:pPr>
            <w:sdt>
              <w:sdtPr>
                <w:rPr>
                  <w:szCs w:val="20"/>
                </w:rPr>
                <w:id w:val="-129135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No </w:t>
            </w:r>
          </w:p>
        </w:tc>
        <w:tc>
          <w:tcPr>
            <w:tcW w:w="1450" w:type="pct"/>
            <w:gridSpan w:val="3"/>
            <w:shd w:val="clear" w:color="auto" w:fill="4F6228" w:themeFill="accent3" w:themeFillShade="80"/>
            <w:vAlign w:val="center"/>
          </w:tcPr>
          <w:p w14:paraId="5C5D5F34" w14:textId="68E08EA6" w:rsidR="003F0DB9" w:rsidRPr="00B7587B" w:rsidRDefault="003F0DB9" w:rsidP="003F0DB9">
            <w:pPr>
              <w:spacing w:after="0"/>
              <w:rPr>
                <w:b/>
                <w:color w:val="FFFFFF" w:themeColor="background1"/>
              </w:rPr>
            </w:pPr>
            <w:r w:rsidRPr="00B7587B">
              <w:rPr>
                <w:b/>
                <w:color w:val="FFFFFF" w:themeColor="background1"/>
              </w:rPr>
              <w:t xml:space="preserve">¿Existe ya </w:t>
            </w:r>
            <w:r>
              <w:rPr>
                <w:b/>
                <w:color w:val="FFFFFF" w:themeColor="background1"/>
              </w:rPr>
              <w:t>pre-</w:t>
            </w:r>
            <w:r w:rsidRPr="00B7587B">
              <w:rPr>
                <w:b/>
                <w:color w:val="FFFFFF" w:themeColor="background1"/>
              </w:rPr>
              <w:t>consorcio?</w:t>
            </w:r>
          </w:p>
        </w:tc>
        <w:tc>
          <w:tcPr>
            <w:tcW w:w="563" w:type="pct"/>
            <w:shd w:val="clear" w:color="auto" w:fill="auto"/>
          </w:tcPr>
          <w:p w14:paraId="341425DF" w14:textId="41F2AE32" w:rsidR="003F0DB9" w:rsidRDefault="0074690F" w:rsidP="003F0DB9">
            <w:pPr>
              <w:spacing w:after="0"/>
            </w:pPr>
            <w:sdt>
              <w:sdtPr>
                <w:rPr>
                  <w:szCs w:val="20"/>
                </w:rPr>
                <w:id w:val="-19608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Sí </w:t>
            </w:r>
          </w:p>
        </w:tc>
        <w:tc>
          <w:tcPr>
            <w:tcW w:w="563" w:type="pct"/>
            <w:shd w:val="clear" w:color="auto" w:fill="auto"/>
          </w:tcPr>
          <w:p w14:paraId="051A36B8" w14:textId="1732C8A9" w:rsidR="003F0DB9" w:rsidRDefault="0074690F" w:rsidP="003F0DB9">
            <w:pPr>
              <w:spacing w:after="0"/>
            </w:pPr>
            <w:sdt>
              <w:sdtPr>
                <w:rPr>
                  <w:szCs w:val="20"/>
                </w:rPr>
                <w:id w:val="740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F0DB9">
              <w:rPr>
                <w:szCs w:val="20"/>
              </w:rPr>
              <w:t xml:space="preserve"> No </w:t>
            </w:r>
          </w:p>
        </w:tc>
      </w:tr>
    </w:tbl>
    <w:p w14:paraId="4F145498" w14:textId="4AA304F2" w:rsidR="00BB03B1" w:rsidRDefault="00BB03B1" w:rsidP="00BB03B1">
      <w:pPr>
        <w:jc w:val="center"/>
        <w:rPr>
          <w:i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52B97" w14:paraId="7399EFCD" w14:textId="77777777" w:rsidTr="00252B97"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1C2576E6" w14:textId="4A2D7805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presentar su idea de proyecto durante la jornada?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644F1192" w14:textId="7AFC1CF4" w:rsidR="00252B97" w:rsidRPr="00252B97" w:rsidRDefault="00252B97" w:rsidP="00252B97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>¿Desea mantener una reunión con</w:t>
            </w:r>
            <w:r>
              <w:rPr>
                <w:b/>
                <w:color w:val="FFFFFF" w:themeColor="background1"/>
              </w:rPr>
              <w:t xml:space="preserve"> algún Jefe de Área?</w:t>
            </w:r>
          </w:p>
        </w:tc>
        <w:tc>
          <w:tcPr>
            <w:tcW w:w="3020" w:type="dxa"/>
            <w:gridSpan w:val="2"/>
            <w:shd w:val="clear" w:color="auto" w:fill="4F6228" w:themeFill="accent3" w:themeFillShade="80"/>
            <w:vAlign w:val="center"/>
          </w:tcPr>
          <w:p w14:paraId="48620656" w14:textId="0447E014" w:rsidR="00252B97" w:rsidRPr="00252B97" w:rsidRDefault="00252B97" w:rsidP="003F0DB9">
            <w:pPr>
              <w:jc w:val="center"/>
              <w:rPr>
                <w:b/>
                <w:i/>
                <w:szCs w:val="20"/>
              </w:rPr>
            </w:pPr>
            <w:r w:rsidRPr="00252B97">
              <w:rPr>
                <w:b/>
                <w:color w:val="FFFFFF" w:themeColor="background1"/>
              </w:rPr>
              <w:t xml:space="preserve">¿Desea </w:t>
            </w:r>
            <w:r>
              <w:rPr>
                <w:b/>
                <w:color w:val="FFFFFF" w:themeColor="background1"/>
              </w:rPr>
              <w:t>que el GIEC disemine</w:t>
            </w:r>
            <w:r w:rsidRPr="00252B97">
              <w:rPr>
                <w:b/>
                <w:color w:val="FFFFFF" w:themeColor="background1"/>
              </w:rPr>
              <w:t xml:space="preserve"> su idea para buscar socios?</w:t>
            </w:r>
          </w:p>
        </w:tc>
      </w:tr>
      <w:tr w:rsidR="00252B97" w14:paraId="6390F7D9" w14:textId="77777777" w:rsidTr="0040202A">
        <w:tc>
          <w:tcPr>
            <w:tcW w:w="1510" w:type="dxa"/>
          </w:tcPr>
          <w:p w14:paraId="01711F90" w14:textId="19E48B6D" w:rsidR="00252B97" w:rsidRPr="00252B97" w:rsidRDefault="0074690F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382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73916E27" w14:textId="38EB779C" w:rsidR="00252B97" w:rsidRPr="00252B97" w:rsidRDefault="0074690F" w:rsidP="00252B97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27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618526A7" w14:textId="68B618E3" w:rsidR="00252B97" w:rsidRPr="00252B97" w:rsidRDefault="0074690F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1658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2D3BB08D" w14:textId="416D5B8A" w:rsidR="00252B97" w:rsidRPr="00252B97" w:rsidRDefault="0074690F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5064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  <w:tc>
          <w:tcPr>
            <w:tcW w:w="1510" w:type="dxa"/>
          </w:tcPr>
          <w:p w14:paraId="5FE9010D" w14:textId="2F89F2EF" w:rsidR="00252B97" w:rsidRPr="00252B97" w:rsidRDefault="0074690F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6493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Sí </w:t>
            </w:r>
          </w:p>
        </w:tc>
        <w:tc>
          <w:tcPr>
            <w:tcW w:w="1510" w:type="dxa"/>
          </w:tcPr>
          <w:p w14:paraId="65F0D7BA" w14:textId="0ADCBCCF" w:rsidR="00252B97" w:rsidRPr="00252B97" w:rsidRDefault="0074690F" w:rsidP="00252B97">
            <w:pPr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12675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9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52B97">
              <w:rPr>
                <w:szCs w:val="20"/>
              </w:rPr>
              <w:t xml:space="preserve"> No </w:t>
            </w:r>
          </w:p>
        </w:tc>
      </w:tr>
    </w:tbl>
    <w:p w14:paraId="3C34940F" w14:textId="77777777" w:rsidR="00252B97" w:rsidRDefault="00252B97" w:rsidP="00B36829">
      <w:pPr>
        <w:rPr>
          <w:i/>
          <w:szCs w:val="20"/>
        </w:rPr>
      </w:pPr>
    </w:p>
    <w:p w14:paraId="0BE5CBB9" w14:textId="6685C4BB" w:rsidR="003D511F" w:rsidRPr="00BB03B1" w:rsidRDefault="003D511F" w:rsidP="003D511F">
      <w:pPr>
        <w:shd w:val="clear" w:color="auto" w:fill="FBD4B4" w:themeFill="accent6" w:themeFillTint="66"/>
        <w:spacing w:after="0" w:line="240" w:lineRule="auto"/>
        <w:jc w:val="center"/>
        <w:rPr>
          <w:i/>
          <w:sz w:val="20"/>
          <w:szCs w:val="20"/>
        </w:rPr>
      </w:pPr>
      <w:r w:rsidRPr="00A93689">
        <w:rPr>
          <w:i/>
          <w:iCs/>
          <w:sz w:val="20"/>
          <w:szCs w:val="20"/>
        </w:rPr>
        <w:t xml:space="preserve">En cumplimiento del </w:t>
      </w:r>
      <w:r w:rsidR="006F01B4" w:rsidRPr="006F01B4">
        <w:rPr>
          <w:i/>
          <w:iCs/>
          <w:sz w:val="20"/>
          <w:szCs w:val="20"/>
        </w:rPr>
        <w:t>Reglamento (UE) 2016/679 de 27 de abril de 2016 (GDPR)</w:t>
      </w:r>
      <w:r w:rsidRPr="00A93689">
        <w:rPr>
          <w:i/>
          <w:iCs/>
          <w:sz w:val="20"/>
          <w:szCs w:val="20"/>
        </w:rPr>
        <w:t xml:space="preserve">, por el que se regula el derecho de información en la recogida de los datos, le facilitamos la siguiente información: "Al cumplimentar el presente formulario, y entregarlo al Grupo Interplataformas de Economía Circular, se está dando consentimiento a la publicación de los datos que en él se incluyan (Nombre y Apellidos, Entidad, Móvil y correo electrónico así como información relacionada con la idea de proyecto) en un documento que será publicado y compartido con todo aquel que muestre interés en la jornada </w:t>
      </w:r>
      <w:r w:rsidRPr="00A93689">
        <w:rPr>
          <w:b/>
          <w:bCs/>
          <w:i/>
          <w:iCs/>
          <w:sz w:val="20"/>
          <w:szCs w:val="20"/>
        </w:rPr>
        <w:t>“ECONOMÍA CIRCULAR: Convocatoria Retos-Colaboración 201</w:t>
      </w:r>
      <w:r w:rsidR="00D04192" w:rsidRPr="00A93689">
        <w:rPr>
          <w:b/>
          <w:bCs/>
          <w:i/>
          <w:iCs/>
          <w:sz w:val="20"/>
          <w:szCs w:val="20"/>
        </w:rPr>
        <w:t>9</w:t>
      </w:r>
      <w:r w:rsidRPr="00A93689">
        <w:rPr>
          <w:b/>
          <w:bCs/>
          <w:i/>
          <w:iCs/>
          <w:sz w:val="20"/>
          <w:szCs w:val="20"/>
        </w:rPr>
        <w:t>”</w:t>
      </w:r>
      <w:r w:rsidRPr="00A93689">
        <w:rPr>
          <w:i/>
          <w:iCs/>
          <w:sz w:val="20"/>
          <w:szCs w:val="20"/>
        </w:rPr>
        <w:t>, con la única finalidad de que pueda ampliar información y/o colaborar en dicho proyecto.</w:t>
      </w:r>
      <w:r w:rsidRPr="00A93689">
        <w:rPr>
          <w:i/>
          <w:sz w:val="20"/>
          <w:szCs w:val="20"/>
        </w:rPr>
        <w:t xml:space="preserve"> </w:t>
      </w:r>
      <w:r w:rsidRPr="00A93689">
        <w:rPr>
          <w:i/>
          <w:iCs/>
          <w:sz w:val="20"/>
          <w:szCs w:val="20"/>
        </w:rPr>
        <w:t>Las fichas recibidas serán publicadas tal cual lleguen a las distintas Secretarías Técnicas de las Plataformas Tecnológicas implicadas. No incluya en las fichas ninguna información que no quiera que sea compartida y divulgada."</w:t>
      </w:r>
    </w:p>
    <w:sectPr w:rsidR="003D511F" w:rsidRPr="00BB03B1" w:rsidSect="0037493B">
      <w:headerReference w:type="default" r:id="rId11"/>
      <w:footerReference w:type="default" r:id="rId12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B6B8" w14:textId="77777777" w:rsidR="0074690F" w:rsidRDefault="0074690F" w:rsidP="00BD70D1">
      <w:pPr>
        <w:spacing w:after="0" w:line="240" w:lineRule="auto"/>
      </w:pPr>
      <w:r>
        <w:separator/>
      </w:r>
    </w:p>
  </w:endnote>
  <w:endnote w:type="continuationSeparator" w:id="0">
    <w:p w14:paraId="1F8FFC82" w14:textId="77777777" w:rsidR="0074690F" w:rsidRDefault="0074690F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C348" w14:textId="77777777" w:rsidR="0074690F" w:rsidRDefault="0074690F" w:rsidP="00BD70D1">
      <w:pPr>
        <w:spacing w:after="0" w:line="240" w:lineRule="auto"/>
      </w:pPr>
      <w:r>
        <w:separator/>
      </w:r>
    </w:p>
  </w:footnote>
  <w:footnote w:type="continuationSeparator" w:id="0">
    <w:p w14:paraId="37E9A5F3" w14:textId="77777777" w:rsidR="0074690F" w:rsidRDefault="0074690F" w:rsidP="00BD70D1">
      <w:pPr>
        <w:spacing w:after="0" w:line="240" w:lineRule="auto"/>
      </w:pPr>
      <w:r>
        <w:continuationSeparator/>
      </w:r>
    </w:p>
  </w:footnote>
  <w:footnote w:id="1">
    <w:p w14:paraId="2135348A" w14:textId="501254E4" w:rsidR="00510A3A" w:rsidRPr="00705773" w:rsidRDefault="00510A3A">
      <w:pPr>
        <w:pStyle w:val="Textonotapie"/>
      </w:pPr>
      <w:r w:rsidRPr="0037493B">
        <w:rPr>
          <w:rStyle w:val="Refdenotaalpie"/>
          <w:color w:val="FF0000"/>
        </w:rPr>
        <w:footnoteRef/>
      </w:r>
      <w:r w:rsidRPr="0037493B">
        <w:rPr>
          <w:color w:val="FF0000"/>
        </w:rPr>
        <w:t xml:space="preserve"> Por limitación de tiempo, el Comité Organizador hará una selección de las ideas de proyecto a presentar. El resto se recopilarán en un único documento que se circulará entre los miembros de las distintas plataformas para facilitar la formación de consorcios.</w:t>
      </w:r>
    </w:p>
  </w:footnote>
  <w:footnote w:id="2">
    <w:p w14:paraId="6C2B632A" w14:textId="58CA929F" w:rsidR="0079755A" w:rsidRPr="00510A3A" w:rsidRDefault="0079755A" w:rsidP="00B36829">
      <w:pPr>
        <w:pStyle w:val="Textonotapie"/>
        <w:rPr>
          <w:i/>
        </w:rPr>
      </w:pPr>
      <w:r w:rsidRPr="00510A3A">
        <w:rPr>
          <w:rStyle w:val="Refdenotaalpie"/>
          <w:i/>
        </w:rPr>
        <w:footnoteRef/>
      </w:r>
      <w:r w:rsidRPr="00510A3A">
        <w:rPr>
          <w:i/>
        </w:rPr>
        <w:t xml:space="preserve"> Listado de Retos según se recoge en el </w:t>
      </w:r>
      <w:del w:id="1" w:author="Cristina Gonzalez" w:date="2019-09-03T16:59:00Z">
        <w:r w:rsidRPr="00510A3A" w:rsidDel="009C0B67">
          <w:rPr>
            <w:i/>
          </w:rPr>
          <w:delText xml:space="preserve">Avance del </w:delText>
        </w:r>
      </w:del>
      <w:r w:rsidRPr="00510A3A">
        <w:rPr>
          <w:i/>
        </w:rPr>
        <w:t>Plan Estatal de Investigación Científica y Técnica y de Innovación 2017-2020.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8134" w14:textId="57AB2AA5" w:rsidR="00EF0483" w:rsidRPr="00121EA9" w:rsidRDefault="00466CBC" w:rsidP="00635AE3">
    <w:pPr>
      <w:pStyle w:val="Encabezado"/>
      <w:jc w:val="center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 wp14:anchorId="101704AE" wp14:editId="781FDFA2">
          <wp:simplePos x="0" y="0"/>
          <wp:positionH relativeFrom="column">
            <wp:posOffset>4147771</wp:posOffset>
          </wp:positionH>
          <wp:positionV relativeFrom="paragraph">
            <wp:posOffset>10795</wp:posOffset>
          </wp:positionV>
          <wp:extent cx="2065020" cy="40005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di.mineco.gob.es/stfls/MICINN/AEI/ficheros/Imagen_Institucional/3_MEIC_A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0F2370A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41895" cy="1151123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40E952E" id="Grupo 468" o:spid="_x0000_s1026" style="position:absolute;margin-left:0;margin-top:0;width:593.85pt;height:90.65pt;z-index:251661312;mso-width-percent:1000;mso-position-horizontal:center;mso-position-horizontal-relative:page;mso-position-vertical:top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" strokecolor="#e36c0a [2409]" strokeweight="1.25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69C4AC28">
          <wp:simplePos x="0" y="0"/>
          <wp:positionH relativeFrom="column">
            <wp:posOffset>-460639</wp:posOffset>
          </wp:positionH>
          <wp:positionV relativeFrom="paragraph">
            <wp:posOffset>-355317</wp:posOffset>
          </wp:positionV>
          <wp:extent cx="1554316" cy="874435"/>
          <wp:effectExtent l="0" t="0" r="8255" b="190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316" cy="87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</w:t>
    </w:r>
    <w:r w:rsidR="00D04192">
      <w:rPr>
        <w:rFonts w:eastAsiaTheme="majorEastAsia" w:cstheme="majorBidi"/>
        <w:b/>
        <w:sz w:val="24"/>
        <w:szCs w:val="24"/>
      </w:rPr>
      <w:t>9</w:t>
    </w:r>
  </w:p>
  <w:sdt>
    <w:sdtPr>
      <w:rPr>
        <w:rFonts w:eastAsiaTheme="majorEastAsia" w:cstheme="majorBidi"/>
        <w:b/>
        <w:sz w:val="24"/>
        <w:szCs w:val="24"/>
      </w:rPr>
      <w:alias w:val="Título"/>
      <w:id w:val="-2012906587"/>
      <w:placeholder>
        <w:docPart w:val="00CE0CA0C03640DC9455EDC03BEE4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256AB9" w14:textId="58924CFA" w:rsidR="00EF0483" w:rsidRPr="00121EA9" w:rsidRDefault="001537FE" w:rsidP="00D04192">
        <w:pPr>
          <w:pStyle w:val="Encabezado"/>
          <w:tabs>
            <w:tab w:val="left" w:pos="2127"/>
          </w:tabs>
          <w:jc w:val="center"/>
          <w:rPr>
            <w:rFonts w:eastAsiaTheme="majorEastAsia" w:cstheme="majorBidi"/>
            <w:b/>
            <w:sz w:val="24"/>
            <w:szCs w:val="24"/>
          </w:rPr>
        </w:pPr>
        <w:r>
          <w:rPr>
            <w:rFonts w:eastAsiaTheme="majorEastAsia" w:cstheme="majorBidi"/>
            <w:b/>
            <w:sz w:val="24"/>
            <w:szCs w:val="24"/>
          </w:rPr>
          <w:t>Gru</w:t>
        </w:r>
        <w:r w:rsidR="00D04192">
          <w:rPr>
            <w:rFonts w:eastAsiaTheme="majorEastAsia" w:cstheme="majorBidi"/>
            <w:b/>
            <w:sz w:val="24"/>
            <w:szCs w:val="24"/>
          </w:rPr>
          <w:t xml:space="preserve">po de Trabajo Inter-plataformas </w:t>
        </w:r>
        <w:r>
          <w:rPr>
            <w:rFonts w:eastAsiaTheme="majorEastAsia" w:cstheme="majorBidi"/>
            <w:b/>
            <w:sz w:val="24"/>
            <w:szCs w:val="24"/>
          </w:rPr>
          <w:t>Economía Circular</w:t>
        </w:r>
      </w:p>
    </w:sdtContent>
  </w:sdt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Gonzalez">
    <w15:presenceInfo w15:providerId="AD" w15:userId="S-1-5-21-914139842-365999447-744181082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D1"/>
    <w:rsid w:val="000351D8"/>
    <w:rsid w:val="00060FCF"/>
    <w:rsid w:val="00081AA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E4939"/>
    <w:rsid w:val="000F0720"/>
    <w:rsid w:val="000F722C"/>
    <w:rsid w:val="001107F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6393C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52B97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0DB9"/>
    <w:rsid w:val="003F4236"/>
    <w:rsid w:val="003F608C"/>
    <w:rsid w:val="00406118"/>
    <w:rsid w:val="004076F7"/>
    <w:rsid w:val="004108A3"/>
    <w:rsid w:val="00417A75"/>
    <w:rsid w:val="00421A77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6F01B4"/>
    <w:rsid w:val="00705773"/>
    <w:rsid w:val="00710AC9"/>
    <w:rsid w:val="00721D7B"/>
    <w:rsid w:val="007221E4"/>
    <w:rsid w:val="0072410E"/>
    <w:rsid w:val="007255BB"/>
    <w:rsid w:val="007275AF"/>
    <w:rsid w:val="007378E0"/>
    <w:rsid w:val="0074690F"/>
    <w:rsid w:val="00753FDC"/>
    <w:rsid w:val="00777570"/>
    <w:rsid w:val="0079033F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273A"/>
    <w:rsid w:val="0096587A"/>
    <w:rsid w:val="009A3DFE"/>
    <w:rsid w:val="009A6AE0"/>
    <w:rsid w:val="009B13AB"/>
    <w:rsid w:val="009B4A34"/>
    <w:rsid w:val="009C0B67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689"/>
    <w:rsid w:val="00A9396F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36829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02C2"/>
    <w:rsid w:val="00CF3742"/>
    <w:rsid w:val="00CF3AA7"/>
    <w:rsid w:val="00D04192"/>
    <w:rsid w:val="00D25365"/>
    <w:rsid w:val="00D31BD1"/>
    <w:rsid w:val="00D341CB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17A64"/>
    <w:rsid w:val="00F42399"/>
    <w:rsid w:val="00F83F17"/>
    <w:rsid w:val="00F94725"/>
    <w:rsid w:val="00F971CC"/>
    <w:rsid w:val="00FA71C2"/>
    <w:rsid w:val="00FB1918"/>
    <w:rsid w:val="00FD375E"/>
    <w:rsid w:val="00FD72AE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437"/>
  <w15:docId w15:val="{D0A23552-52F6-42C7-9038-DE54A0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C0B67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6393C"/>
    <w:pPr>
      <w:spacing w:after="0" w:line="240" w:lineRule="auto"/>
    </w:pPr>
    <w:rPr>
      <w:rFonts w:ascii="Calibri" w:eastAsia="Times New Roman" w:hAnsi="Calibri" w:cs="Calibri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6393C"/>
    <w:rPr>
      <w:rFonts w:ascii="Calibri" w:eastAsia="Times New Roman" w:hAnsi="Calibri" w:cs="Calibri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ec.es/registro_evento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cretaria@gi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F7"/>
    <w:rsid w:val="00067A33"/>
    <w:rsid w:val="000918FC"/>
    <w:rsid w:val="000B1F02"/>
    <w:rsid w:val="00172643"/>
    <w:rsid w:val="0020535C"/>
    <w:rsid w:val="00294F0A"/>
    <w:rsid w:val="00354168"/>
    <w:rsid w:val="003A6BFB"/>
    <w:rsid w:val="00470B5B"/>
    <w:rsid w:val="004C5C36"/>
    <w:rsid w:val="004F04BC"/>
    <w:rsid w:val="005C13D6"/>
    <w:rsid w:val="006D362B"/>
    <w:rsid w:val="006E30DD"/>
    <w:rsid w:val="007E51CF"/>
    <w:rsid w:val="007F18F4"/>
    <w:rsid w:val="00867325"/>
    <w:rsid w:val="008C1336"/>
    <w:rsid w:val="009318EB"/>
    <w:rsid w:val="00937A3A"/>
    <w:rsid w:val="00950514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900FC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9E3B-5B01-4799-AB3B-398C54FF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Anna Buis</cp:lastModifiedBy>
  <cp:revision>2</cp:revision>
  <cp:lastPrinted>2016-09-09T07:45:00Z</cp:lastPrinted>
  <dcterms:created xsi:type="dcterms:W3CDTF">2019-09-13T09:49:00Z</dcterms:created>
  <dcterms:modified xsi:type="dcterms:W3CDTF">2019-09-13T09:49:00Z</dcterms:modified>
</cp:coreProperties>
</file>